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74C5" w14:textId="77777777" w:rsidR="00222EAA" w:rsidRPr="009C6951" w:rsidRDefault="00222EAA" w:rsidP="004C4E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Planning Section                                                                                         </w:t>
      </w:r>
      <w:r w:rsidRPr="009C6951">
        <w:rPr>
          <w:rFonts w:ascii="Times New Roman" w:hAnsi="Times New Roman" w:cs="Times New Roman"/>
          <w:sz w:val="24"/>
          <w:szCs w:val="24"/>
        </w:rPr>
        <w:t>Little Folk Preschool</w:t>
      </w:r>
    </w:p>
    <w:p w14:paraId="1F5679E4" w14:textId="77777777" w:rsidR="00222EAA" w:rsidRPr="009C6951" w:rsidRDefault="00222EAA" w:rsidP="004C4E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 Dublin County Council                                                                      </w:t>
      </w:r>
      <w:r w:rsidRPr="009C6951">
        <w:rPr>
          <w:rFonts w:ascii="Times New Roman" w:hAnsi="Times New Roman" w:cs="Times New Roman"/>
          <w:sz w:val="24"/>
          <w:szCs w:val="24"/>
        </w:rPr>
        <w:t>3 hermitage Garden</w:t>
      </w:r>
    </w:p>
    <w:p w14:paraId="538EEEE0" w14:textId="77777777" w:rsidR="00222EAA" w:rsidRPr="009C6951" w:rsidRDefault="00222EAA" w:rsidP="004C4E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Hall                                                                                                                        </w:t>
      </w:r>
      <w:r w:rsidRPr="009C6951">
        <w:rPr>
          <w:rFonts w:ascii="Times New Roman" w:hAnsi="Times New Roman" w:cs="Times New Roman"/>
          <w:sz w:val="24"/>
          <w:szCs w:val="24"/>
        </w:rPr>
        <w:t>Lucan</w:t>
      </w:r>
    </w:p>
    <w:p w14:paraId="2D6EF96B" w14:textId="77777777" w:rsidR="00222EAA" w:rsidRDefault="00222EAA" w:rsidP="004C4E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Tallaght                                                                                                                       </w:t>
      </w:r>
      <w:r w:rsidRPr="009C6951">
        <w:rPr>
          <w:rFonts w:ascii="Times New Roman" w:hAnsi="Times New Roman" w:cs="Times New Roman"/>
          <w:sz w:val="24"/>
          <w:szCs w:val="24"/>
        </w:rPr>
        <w:t>Co. Dublin</w:t>
      </w:r>
    </w:p>
    <w:p w14:paraId="156342E2" w14:textId="080FDEA0" w:rsidR="00222EAA" w:rsidRDefault="00222EAA" w:rsidP="004C4EEE">
      <w:pPr>
        <w:spacing w:after="0" w:line="240" w:lineRule="auto"/>
        <w:rPr>
          <w:rFonts w:ascii="Times New Roman" w:hAnsi="Times New Roman" w:cs="Times New Roman"/>
          <w:sz w:val="24"/>
          <w:szCs w:val="24"/>
        </w:rPr>
      </w:pPr>
      <w:r>
        <w:rPr>
          <w:rFonts w:ascii="Times New Roman" w:hAnsi="Times New Roman" w:cs="Times New Roman"/>
          <w:sz w:val="24"/>
          <w:szCs w:val="24"/>
        </w:rPr>
        <w:t>Dublin 24                                                                                                                    06/11/2022</w:t>
      </w:r>
    </w:p>
    <w:p w14:paraId="1C0996BE" w14:textId="77777777" w:rsidR="00222EAA" w:rsidRDefault="00222EAA" w:rsidP="00222EAA">
      <w:pPr>
        <w:spacing w:after="0" w:line="360" w:lineRule="auto"/>
        <w:rPr>
          <w:rFonts w:ascii="Times New Roman" w:hAnsi="Times New Roman" w:cs="Times New Roman"/>
          <w:sz w:val="24"/>
          <w:szCs w:val="24"/>
        </w:rPr>
      </w:pPr>
      <w:r>
        <w:rPr>
          <w:rFonts w:ascii="Times New Roman" w:hAnsi="Times New Roman" w:cs="Times New Roman"/>
          <w:sz w:val="24"/>
          <w:szCs w:val="24"/>
        </w:rPr>
        <w:t>D24A3XC</w:t>
      </w:r>
    </w:p>
    <w:p w14:paraId="36E8CB2B" w14:textId="620E4E61" w:rsidR="00222EAA" w:rsidRDefault="00222EAA" w:rsidP="00222EA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1BC709CA" w14:textId="77777777" w:rsidR="00222EAA" w:rsidRPr="00345849" w:rsidRDefault="00222EAA" w:rsidP="00222EAA">
      <w:pPr>
        <w:spacing w:after="0" w:line="360" w:lineRule="auto"/>
        <w:rPr>
          <w:rFonts w:ascii="Times New Roman" w:hAnsi="Times New Roman" w:cs="Times New Roman"/>
          <w:sz w:val="24"/>
          <w:szCs w:val="24"/>
        </w:rPr>
      </w:pPr>
      <w:r w:rsidRPr="00345849">
        <w:rPr>
          <w:rFonts w:ascii="Times New Roman" w:hAnsi="Times New Roman" w:cs="Times New Roman"/>
          <w:sz w:val="24"/>
          <w:szCs w:val="24"/>
        </w:rPr>
        <w:t>Dear Sir/Madam,</w:t>
      </w:r>
    </w:p>
    <w:p w14:paraId="3DCF43B4" w14:textId="1EF563D6" w:rsidR="00222EAA" w:rsidRDefault="00222EAA" w:rsidP="00222EAA">
      <w:pPr>
        <w:spacing w:after="0" w:line="360" w:lineRule="auto"/>
        <w:rPr>
          <w:rFonts w:ascii="Times New Roman" w:hAnsi="Times New Roman" w:cs="Times New Roman"/>
          <w:sz w:val="24"/>
          <w:szCs w:val="24"/>
        </w:rPr>
      </w:pPr>
      <w:r w:rsidRPr="00345849">
        <w:rPr>
          <w:rFonts w:ascii="Times New Roman" w:hAnsi="Times New Roman" w:cs="Times New Roman"/>
          <w:sz w:val="24"/>
          <w:szCs w:val="24"/>
        </w:rPr>
        <w:t xml:space="preserve">I, </w:t>
      </w:r>
      <w:r>
        <w:rPr>
          <w:rFonts w:ascii="Times New Roman" w:hAnsi="Times New Roman" w:cs="Times New Roman"/>
          <w:sz w:val="24"/>
          <w:szCs w:val="24"/>
        </w:rPr>
        <w:t>Helena Goodwin from Little Folk Preschool</w:t>
      </w:r>
      <w:r w:rsidRPr="00345849">
        <w:rPr>
          <w:rFonts w:ascii="Times New Roman" w:hAnsi="Times New Roman" w:cs="Times New Roman"/>
          <w:sz w:val="24"/>
          <w:szCs w:val="24"/>
        </w:rPr>
        <w:t xml:space="preserve"> </w:t>
      </w:r>
      <w:r>
        <w:rPr>
          <w:rFonts w:ascii="Times New Roman" w:hAnsi="Times New Roman" w:cs="Times New Roman"/>
          <w:sz w:val="24"/>
          <w:szCs w:val="24"/>
        </w:rPr>
        <w:t xml:space="preserve">3 Hermitage Garden Lucan, </w:t>
      </w:r>
      <w:r w:rsidRPr="00345849">
        <w:rPr>
          <w:rFonts w:ascii="Times New Roman" w:hAnsi="Times New Roman" w:cs="Times New Roman"/>
          <w:sz w:val="24"/>
          <w:szCs w:val="24"/>
        </w:rPr>
        <w:t xml:space="preserve">write in relation to planning application </w:t>
      </w:r>
      <w:r w:rsidRPr="00F33601">
        <w:rPr>
          <w:rFonts w:ascii="Times New Roman" w:hAnsi="Times New Roman" w:cs="Times New Roman"/>
          <w:sz w:val="24"/>
          <w:szCs w:val="24"/>
        </w:rPr>
        <w:t>number</w:t>
      </w:r>
      <w:r w:rsidRPr="00F33601">
        <w:rPr>
          <w:rFonts w:ascii="Times New Roman" w:hAnsi="Times New Roman" w:cs="Times New Roman"/>
          <w:color w:val="000000"/>
          <w:sz w:val="24"/>
          <w:szCs w:val="24"/>
        </w:rPr>
        <w:t xml:space="preserve"> SD22A/0382 </w:t>
      </w:r>
      <w:r w:rsidRPr="00F33601">
        <w:rPr>
          <w:rFonts w:ascii="Times New Roman" w:hAnsi="Times New Roman" w:cs="Times New Roman"/>
          <w:sz w:val="24"/>
          <w:szCs w:val="24"/>
        </w:rPr>
        <w:t xml:space="preserve">made by </w:t>
      </w:r>
      <w:proofErr w:type="spellStart"/>
      <w:r w:rsidRPr="00F33601">
        <w:rPr>
          <w:rFonts w:ascii="Times New Roman" w:hAnsi="Times New Roman" w:cs="Times New Roman"/>
          <w:color w:val="000000"/>
          <w:sz w:val="24"/>
          <w:szCs w:val="24"/>
        </w:rPr>
        <w:t>Jogor</w:t>
      </w:r>
      <w:proofErr w:type="spellEnd"/>
      <w:r w:rsidRPr="00F33601">
        <w:rPr>
          <w:rFonts w:ascii="Times New Roman" w:hAnsi="Times New Roman" w:cs="Times New Roman"/>
          <w:color w:val="000000"/>
          <w:sz w:val="24"/>
          <w:szCs w:val="24"/>
        </w:rPr>
        <w:t xml:space="preserve"> Point Ltd </w:t>
      </w:r>
      <w:r w:rsidRPr="00F33601">
        <w:rPr>
          <w:rFonts w:ascii="Times New Roman" w:hAnsi="Times New Roman" w:cs="Times New Roman"/>
          <w:sz w:val="24"/>
          <w:szCs w:val="24"/>
        </w:rPr>
        <w:t>with regard</w:t>
      </w:r>
      <w:r w:rsidRPr="00345849">
        <w:rPr>
          <w:rFonts w:ascii="Times New Roman" w:hAnsi="Times New Roman" w:cs="Times New Roman"/>
          <w:sz w:val="24"/>
          <w:szCs w:val="24"/>
        </w:rPr>
        <w:t xml:space="preserve"> to lands adjacent to Foxhunter,</w:t>
      </w:r>
      <w:r>
        <w:rPr>
          <w:rFonts w:ascii="Times New Roman" w:hAnsi="Times New Roman" w:cs="Times New Roman"/>
          <w:sz w:val="24"/>
          <w:szCs w:val="24"/>
        </w:rPr>
        <w:t xml:space="preserve"> </w:t>
      </w:r>
      <w:proofErr w:type="spellStart"/>
      <w:r w:rsidRPr="00345849">
        <w:rPr>
          <w:rFonts w:ascii="Times New Roman" w:hAnsi="Times New Roman" w:cs="Times New Roman"/>
          <w:sz w:val="24"/>
          <w:szCs w:val="24"/>
        </w:rPr>
        <w:t>Ballydowd</w:t>
      </w:r>
      <w:proofErr w:type="spellEnd"/>
      <w:r w:rsidRPr="00345849">
        <w:rPr>
          <w:rFonts w:ascii="Times New Roman" w:hAnsi="Times New Roman" w:cs="Times New Roman"/>
          <w:sz w:val="24"/>
          <w:szCs w:val="24"/>
        </w:rPr>
        <w:t xml:space="preserve">, Lucan, Co Dublin, as submitted </w:t>
      </w:r>
      <w:r>
        <w:rPr>
          <w:rFonts w:ascii="Times New Roman" w:hAnsi="Times New Roman" w:cs="Times New Roman"/>
          <w:sz w:val="24"/>
          <w:szCs w:val="24"/>
        </w:rPr>
        <w:t>in</w:t>
      </w:r>
      <w:r w:rsidRPr="00345849">
        <w:rPr>
          <w:rFonts w:ascii="Times New Roman" w:hAnsi="Times New Roman" w:cs="Times New Roman"/>
          <w:sz w:val="24"/>
          <w:szCs w:val="24"/>
        </w:rPr>
        <w:t xml:space="preserve"> October, 202</w:t>
      </w:r>
      <w:r>
        <w:rPr>
          <w:rFonts w:ascii="Times New Roman" w:hAnsi="Times New Roman" w:cs="Times New Roman"/>
          <w:sz w:val="24"/>
          <w:szCs w:val="24"/>
        </w:rPr>
        <w:t>2</w:t>
      </w:r>
      <w:r w:rsidRPr="00345849">
        <w:rPr>
          <w:rFonts w:ascii="Times New Roman" w:hAnsi="Times New Roman" w:cs="Times New Roman"/>
          <w:sz w:val="24"/>
          <w:szCs w:val="24"/>
        </w:rPr>
        <w:t>.</w:t>
      </w:r>
      <w:r>
        <w:rPr>
          <w:rFonts w:ascii="Times New Roman" w:hAnsi="Times New Roman" w:cs="Times New Roman"/>
          <w:sz w:val="24"/>
          <w:szCs w:val="24"/>
        </w:rPr>
        <w:t xml:space="preserve"> </w:t>
      </w:r>
      <w:r w:rsidRPr="00345849">
        <w:rPr>
          <w:rFonts w:ascii="Times New Roman" w:hAnsi="Times New Roman" w:cs="Times New Roman"/>
          <w:sz w:val="24"/>
          <w:szCs w:val="24"/>
        </w:rPr>
        <w:t>I wish to object to the proposed development. My objection is based on the following</w:t>
      </w:r>
      <w:r>
        <w:rPr>
          <w:rFonts w:ascii="Times New Roman" w:hAnsi="Times New Roman" w:cs="Times New Roman"/>
          <w:sz w:val="24"/>
          <w:szCs w:val="24"/>
        </w:rPr>
        <w:t xml:space="preserve"> </w:t>
      </w:r>
      <w:r w:rsidRPr="00345849">
        <w:rPr>
          <w:rFonts w:ascii="Times New Roman" w:hAnsi="Times New Roman" w:cs="Times New Roman"/>
          <w:sz w:val="24"/>
          <w:szCs w:val="24"/>
        </w:rPr>
        <w:t>observations and grounds:</w:t>
      </w:r>
    </w:p>
    <w:p w14:paraId="53652881" w14:textId="3BECB4F4" w:rsidR="00222EAA" w:rsidRPr="00736835" w:rsidRDefault="004C4EEE" w:rsidP="00222EAA">
      <w:pPr>
        <w:pStyle w:val="ListParagraph"/>
        <w:numPr>
          <w:ilvl w:val="0"/>
          <w:numId w:val="1"/>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Proposed Pedestrian access</w:t>
      </w:r>
      <w:r w:rsidR="00222EAA" w:rsidRPr="00736835">
        <w:rPr>
          <w:rFonts w:ascii="Times New Roman" w:hAnsi="Times New Roman" w:cs="Times New Roman"/>
          <w:b/>
          <w:bCs/>
          <w:sz w:val="24"/>
          <w:szCs w:val="24"/>
        </w:rPr>
        <w:t>:</w:t>
      </w:r>
    </w:p>
    <w:p w14:paraId="4121C0B7" w14:textId="7D073E3C" w:rsidR="00222EAA" w:rsidRPr="00222EAA" w:rsidRDefault="00222EAA" w:rsidP="00222EAA">
      <w:pPr>
        <w:pStyle w:val="ListParagraph"/>
        <w:spacing w:after="0" w:line="360" w:lineRule="auto"/>
        <w:rPr>
          <w:rFonts w:ascii="Times New Roman" w:hAnsi="Times New Roman" w:cs="Times New Roman"/>
          <w:sz w:val="24"/>
          <w:szCs w:val="24"/>
          <w:lang w:val="en-US"/>
        </w:rPr>
      </w:pPr>
      <w:r w:rsidRPr="000A12BF">
        <w:rPr>
          <w:rFonts w:ascii="Times New Roman" w:hAnsi="Times New Roman" w:cs="Times New Roman"/>
          <w:sz w:val="24"/>
          <w:szCs w:val="24"/>
        </w:rPr>
        <w:t>I operate a sessional early year’s education facility that has been in operation safely since 1999 adjacent to the boundary wall (Hermitage Garden), that has been proposed as access to this development. This facility was approved by the Planning Authority back in1999 (See Planning Ref. No: S99A/0615). We cater for very young children aged between two years eight months and five years old.</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Granting permission for pedestrian access through this </w:t>
      </w:r>
      <w:r w:rsidR="004C4EEE">
        <w:rPr>
          <w:rFonts w:ascii="Times New Roman" w:hAnsi="Times New Roman" w:cs="Times New Roman"/>
          <w:sz w:val="24"/>
          <w:szCs w:val="24"/>
          <w:lang w:val="en-US"/>
        </w:rPr>
        <w:t xml:space="preserve">quiet </w:t>
      </w:r>
      <w:r>
        <w:rPr>
          <w:rFonts w:ascii="Times New Roman" w:hAnsi="Times New Roman" w:cs="Times New Roman"/>
          <w:sz w:val="24"/>
          <w:szCs w:val="24"/>
          <w:lang w:val="en-US"/>
        </w:rPr>
        <w:t>cul-de-sac</w:t>
      </w:r>
      <w:r w:rsidR="004C4E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would have a negative impact on the safety of the children accessing </w:t>
      </w:r>
      <w:r w:rsidR="004C4EEE">
        <w:rPr>
          <w:rFonts w:ascii="Times New Roman" w:hAnsi="Times New Roman" w:cs="Times New Roman"/>
          <w:sz w:val="24"/>
          <w:szCs w:val="24"/>
          <w:lang w:val="en-US"/>
        </w:rPr>
        <w:t>the</w:t>
      </w:r>
      <w:r>
        <w:rPr>
          <w:rFonts w:ascii="Times New Roman" w:hAnsi="Times New Roman" w:cs="Times New Roman"/>
          <w:sz w:val="24"/>
          <w:szCs w:val="24"/>
          <w:lang w:val="en-US"/>
        </w:rPr>
        <w:t xml:space="preserve"> preschool. It would provide young children with access to the N4. See diagram below indicating the position of the preschool in relation to the proposed new vehicular access point. </w:t>
      </w:r>
      <w:r w:rsidR="004C4EEE">
        <w:rPr>
          <w:rFonts w:ascii="Times New Roman" w:hAnsi="Times New Roman" w:cs="Times New Roman"/>
          <w:sz w:val="24"/>
          <w:szCs w:val="24"/>
          <w:lang w:val="en-US"/>
        </w:rPr>
        <w:t xml:space="preserve">Red x denotes preschool. Black circle denotes proposed pedestrian access. </w:t>
      </w:r>
    </w:p>
    <w:p w14:paraId="46EAF23D" w14:textId="46AEFB3D" w:rsidR="00222EAA" w:rsidRDefault="00222EAA" w:rsidP="00222EAA">
      <w:pPr>
        <w:pStyle w:val="ListParagraph"/>
        <w:spacing w:after="0" w:line="360" w:lineRule="auto"/>
        <w:jc w:val="center"/>
        <w:rPr>
          <w:rFonts w:ascii="Times New Roman" w:hAnsi="Times New Roman" w:cs="Times New Roman"/>
          <w:sz w:val="24"/>
          <w:szCs w:val="24"/>
          <w:lang w:val="en-US"/>
        </w:rPr>
      </w:pPr>
      <w:r>
        <w:rPr>
          <w:noProof/>
        </w:rPr>
        <w:drawing>
          <wp:inline distT="0" distB="0" distL="0" distR="0" wp14:anchorId="41E92EA6" wp14:editId="56333C1D">
            <wp:extent cx="4451350" cy="2927350"/>
            <wp:effectExtent l="0" t="0" r="6350" b="6350"/>
            <wp:docPr id="1" name="Picture 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1350" cy="2927350"/>
                    </a:xfrm>
                    <a:prstGeom prst="rect">
                      <a:avLst/>
                    </a:prstGeom>
                    <a:noFill/>
                    <a:ln>
                      <a:noFill/>
                    </a:ln>
                  </pic:spPr>
                </pic:pic>
              </a:graphicData>
            </a:graphic>
          </wp:inline>
        </w:drawing>
      </w:r>
      <w:r>
        <w:rPr>
          <w:noProof/>
        </w:rPr>
        <w:t xml:space="preserve"> </w:t>
      </w:r>
    </w:p>
    <w:p w14:paraId="4608FFD9" w14:textId="41CA8644" w:rsidR="00F33601" w:rsidRDefault="00222EAA" w:rsidP="00F33601">
      <w:pPr>
        <w:pStyle w:val="ListParagraph"/>
        <w:spacing w:after="0" w:line="360" w:lineRule="auto"/>
        <w:rPr>
          <w:rFonts w:ascii="Times New Roman" w:hAnsi="Times New Roman" w:cs="Times New Roman"/>
          <w:sz w:val="24"/>
          <w:szCs w:val="24"/>
          <w:lang w:val="en-US"/>
        </w:rPr>
      </w:pPr>
      <w:r w:rsidRPr="000A12BF">
        <w:rPr>
          <w:rFonts w:ascii="Times New Roman" w:hAnsi="Times New Roman" w:cs="Times New Roman"/>
          <w:sz w:val="24"/>
          <w:szCs w:val="24"/>
          <w:lang w:val="en-US"/>
        </w:rPr>
        <w:lastRenderedPageBreak/>
        <w:t xml:space="preserve">As residents, we have strived since </w:t>
      </w:r>
      <w:r w:rsidR="0029439F">
        <w:rPr>
          <w:rFonts w:ascii="Times New Roman" w:hAnsi="Times New Roman" w:cs="Times New Roman"/>
          <w:sz w:val="24"/>
          <w:szCs w:val="24"/>
          <w:lang w:val="en-US"/>
        </w:rPr>
        <w:t>the inception of our</w:t>
      </w:r>
      <w:r w:rsidRPr="000A12BF">
        <w:rPr>
          <w:rFonts w:ascii="Times New Roman" w:hAnsi="Times New Roman" w:cs="Times New Roman"/>
          <w:sz w:val="24"/>
          <w:szCs w:val="24"/>
          <w:lang w:val="en-US"/>
        </w:rPr>
        <w:t xml:space="preserve"> estate</w:t>
      </w:r>
      <w:r w:rsidR="0029439F">
        <w:rPr>
          <w:rFonts w:ascii="Times New Roman" w:hAnsi="Times New Roman" w:cs="Times New Roman"/>
          <w:sz w:val="24"/>
          <w:szCs w:val="24"/>
          <w:lang w:val="en-US"/>
        </w:rPr>
        <w:t xml:space="preserve"> </w:t>
      </w:r>
      <w:r w:rsidRPr="000A12BF">
        <w:rPr>
          <w:rFonts w:ascii="Times New Roman" w:hAnsi="Times New Roman" w:cs="Times New Roman"/>
          <w:sz w:val="24"/>
          <w:szCs w:val="24"/>
          <w:lang w:val="en-US"/>
        </w:rPr>
        <w:t>over thirty years ago to provide our children with as safe a</w:t>
      </w:r>
      <w:r>
        <w:rPr>
          <w:rFonts w:ascii="Times New Roman" w:hAnsi="Times New Roman" w:cs="Times New Roman"/>
          <w:sz w:val="24"/>
          <w:szCs w:val="24"/>
          <w:lang w:val="en-US"/>
        </w:rPr>
        <w:t>n</w:t>
      </w:r>
      <w:r w:rsidRPr="000A12BF">
        <w:rPr>
          <w:rFonts w:ascii="Times New Roman" w:hAnsi="Times New Roman" w:cs="Times New Roman"/>
          <w:sz w:val="24"/>
          <w:szCs w:val="24"/>
          <w:lang w:val="en-US"/>
        </w:rPr>
        <w:t xml:space="preserve"> </w:t>
      </w:r>
      <w:r>
        <w:rPr>
          <w:rFonts w:ascii="Times New Roman" w:hAnsi="Times New Roman" w:cs="Times New Roman"/>
          <w:sz w:val="24"/>
          <w:szCs w:val="24"/>
          <w:lang w:val="en-US"/>
        </w:rPr>
        <w:t>environment</w:t>
      </w:r>
      <w:r w:rsidRPr="000A12BF">
        <w:rPr>
          <w:rFonts w:ascii="Times New Roman" w:hAnsi="Times New Roman" w:cs="Times New Roman"/>
          <w:sz w:val="24"/>
          <w:szCs w:val="24"/>
          <w:lang w:val="en-US"/>
        </w:rPr>
        <w:t xml:space="preserve"> as possible to grow and </w:t>
      </w:r>
      <w:r>
        <w:rPr>
          <w:rFonts w:ascii="Times New Roman" w:hAnsi="Times New Roman" w:cs="Times New Roman"/>
          <w:sz w:val="24"/>
          <w:szCs w:val="24"/>
          <w:lang w:val="en-US"/>
        </w:rPr>
        <w:t>flourish within</w:t>
      </w:r>
      <w:r w:rsidRPr="000A12BF">
        <w:rPr>
          <w:rFonts w:ascii="Times New Roman" w:hAnsi="Times New Roman" w:cs="Times New Roman"/>
          <w:sz w:val="24"/>
          <w:szCs w:val="24"/>
          <w:lang w:val="en-US"/>
        </w:rPr>
        <w:t xml:space="preserve"> a secure and happy childhood with free </w:t>
      </w:r>
      <w:r w:rsidR="004C4EEE">
        <w:rPr>
          <w:rFonts w:ascii="Times New Roman" w:hAnsi="Times New Roman" w:cs="Times New Roman"/>
          <w:sz w:val="24"/>
          <w:szCs w:val="24"/>
          <w:lang w:val="en-US"/>
        </w:rPr>
        <w:t xml:space="preserve">safe </w:t>
      </w:r>
      <w:r w:rsidRPr="000A12BF">
        <w:rPr>
          <w:rFonts w:ascii="Times New Roman" w:hAnsi="Times New Roman" w:cs="Times New Roman"/>
          <w:sz w:val="24"/>
          <w:szCs w:val="24"/>
          <w:lang w:val="en-US"/>
        </w:rPr>
        <w:t xml:space="preserve">access to </w:t>
      </w:r>
      <w:r w:rsidR="004C4EEE">
        <w:rPr>
          <w:rFonts w:ascii="Times New Roman" w:hAnsi="Times New Roman" w:cs="Times New Roman"/>
          <w:sz w:val="24"/>
          <w:szCs w:val="24"/>
          <w:lang w:val="en-US"/>
        </w:rPr>
        <w:t>all areas</w:t>
      </w:r>
      <w:r w:rsidRPr="000A12BF">
        <w:rPr>
          <w:rFonts w:ascii="Times New Roman" w:hAnsi="Times New Roman" w:cs="Times New Roman"/>
          <w:sz w:val="24"/>
          <w:szCs w:val="24"/>
          <w:lang w:val="en-US"/>
        </w:rPr>
        <w:t xml:space="preserve">. </w:t>
      </w:r>
      <w:r w:rsidRPr="000A12BF">
        <w:rPr>
          <w:rFonts w:ascii="Times New Roman" w:hAnsi="Times New Roman" w:cs="Times New Roman"/>
          <w:sz w:val="24"/>
          <w:szCs w:val="24"/>
        </w:rPr>
        <w:t xml:space="preserve">After all our hard work as residents it would be disappointing to see this </w:t>
      </w:r>
      <w:r w:rsidRPr="000A12BF">
        <w:rPr>
          <w:rFonts w:ascii="Times New Roman" w:hAnsi="Times New Roman" w:cs="Times New Roman"/>
          <w:sz w:val="24"/>
          <w:szCs w:val="24"/>
          <w:lang w:val="en-US"/>
        </w:rPr>
        <w:t xml:space="preserve">proposed </w:t>
      </w:r>
      <w:r w:rsidR="004C4EEE">
        <w:rPr>
          <w:rFonts w:ascii="Times New Roman" w:hAnsi="Times New Roman" w:cs="Times New Roman"/>
          <w:sz w:val="24"/>
          <w:szCs w:val="24"/>
          <w:lang w:val="en-US"/>
        </w:rPr>
        <w:t xml:space="preserve">pedestrian access </w:t>
      </w:r>
      <w:r w:rsidRPr="000A12BF">
        <w:rPr>
          <w:rFonts w:ascii="Times New Roman" w:hAnsi="Times New Roman" w:cs="Times New Roman"/>
          <w:sz w:val="24"/>
          <w:szCs w:val="24"/>
          <w:lang w:val="en-US"/>
        </w:rPr>
        <w:t xml:space="preserve">being considered as it will prove to be detrimental in destroying this safe enclosed </w:t>
      </w:r>
      <w:proofErr w:type="spellStart"/>
      <w:r w:rsidRPr="000A12BF">
        <w:rPr>
          <w:rFonts w:ascii="Times New Roman" w:hAnsi="Times New Roman" w:cs="Times New Roman"/>
          <w:sz w:val="24"/>
          <w:szCs w:val="24"/>
          <w:lang w:val="en-US"/>
        </w:rPr>
        <w:t>cul</w:t>
      </w:r>
      <w:proofErr w:type="spellEnd"/>
      <w:r w:rsidRPr="000A12BF">
        <w:rPr>
          <w:rFonts w:ascii="Times New Roman" w:hAnsi="Times New Roman" w:cs="Times New Roman"/>
          <w:sz w:val="24"/>
          <w:szCs w:val="24"/>
          <w:lang w:val="en-US"/>
        </w:rPr>
        <w:t xml:space="preserve"> de sac for all our children who reside here</w:t>
      </w:r>
      <w:r w:rsidR="004C4EEE">
        <w:rPr>
          <w:rFonts w:ascii="Times New Roman" w:hAnsi="Times New Roman" w:cs="Times New Roman"/>
          <w:sz w:val="24"/>
          <w:szCs w:val="24"/>
          <w:lang w:val="en-US"/>
        </w:rPr>
        <w:t xml:space="preserve">. This pedestrian entrance through </w:t>
      </w:r>
      <w:r w:rsidR="0029439F">
        <w:rPr>
          <w:rFonts w:ascii="Times New Roman" w:hAnsi="Times New Roman" w:cs="Times New Roman"/>
          <w:sz w:val="24"/>
          <w:szCs w:val="24"/>
          <w:lang w:val="en-US"/>
        </w:rPr>
        <w:t>the current</w:t>
      </w:r>
      <w:r w:rsidR="004C4EEE">
        <w:rPr>
          <w:rFonts w:ascii="Times New Roman" w:hAnsi="Times New Roman" w:cs="Times New Roman"/>
          <w:sz w:val="24"/>
          <w:szCs w:val="24"/>
          <w:lang w:val="en-US"/>
        </w:rPr>
        <w:t xml:space="preserve"> cul-de-sac road will give children access to the N4 in one direction and towards </w:t>
      </w:r>
      <w:r w:rsidR="0029439F">
        <w:rPr>
          <w:rFonts w:ascii="Times New Roman" w:hAnsi="Times New Roman" w:cs="Times New Roman"/>
          <w:sz w:val="24"/>
          <w:szCs w:val="24"/>
          <w:lang w:val="en-US"/>
        </w:rPr>
        <w:t>the</w:t>
      </w:r>
      <w:r w:rsidR="004C4EEE">
        <w:rPr>
          <w:rFonts w:ascii="Times New Roman" w:hAnsi="Times New Roman" w:cs="Times New Roman"/>
          <w:sz w:val="24"/>
          <w:szCs w:val="24"/>
          <w:lang w:val="en-US"/>
        </w:rPr>
        <w:t xml:space="preserve"> Foxhunter pub in the other. Historically these types of </w:t>
      </w:r>
      <w:r w:rsidR="00F33601">
        <w:rPr>
          <w:rFonts w:ascii="Times New Roman" w:hAnsi="Times New Roman" w:cs="Times New Roman"/>
          <w:sz w:val="24"/>
          <w:szCs w:val="24"/>
          <w:lang w:val="en-US"/>
        </w:rPr>
        <w:t xml:space="preserve">“unmanaged rat runs” give rise to anti-social </w:t>
      </w:r>
      <w:r w:rsidR="0029439F">
        <w:rPr>
          <w:rFonts w:ascii="Times New Roman" w:hAnsi="Times New Roman" w:cs="Times New Roman"/>
          <w:sz w:val="24"/>
          <w:szCs w:val="24"/>
          <w:lang w:val="en-US"/>
        </w:rPr>
        <w:t xml:space="preserve">and affecting security </w:t>
      </w:r>
      <w:r w:rsidR="00F33601">
        <w:rPr>
          <w:rFonts w:ascii="Times New Roman" w:hAnsi="Times New Roman" w:cs="Times New Roman"/>
          <w:sz w:val="24"/>
          <w:szCs w:val="24"/>
          <w:lang w:val="en-US"/>
        </w:rPr>
        <w:t xml:space="preserve">making them totally </w:t>
      </w:r>
      <w:r w:rsidR="0029439F">
        <w:rPr>
          <w:rFonts w:ascii="Times New Roman" w:hAnsi="Times New Roman" w:cs="Times New Roman"/>
          <w:sz w:val="24"/>
          <w:szCs w:val="24"/>
          <w:lang w:val="en-US"/>
        </w:rPr>
        <w:t>un</w:t>
      </w:r>
      <w:r w:rsidR="00F33601">
        <w:rPr>
          <w:rFonts w:ascii="Times New Roman" w:hAnsi="Times New Roman" w:cs="Times New Roman"/>
          <w:sz w:val="24"/>
          <w:szCs w:val="24"/>
          <w:lang w:val="en-US"/>
        </w:rPr>
        <w:t xml:space="preserve">safe. </w:t>
      </w:r>
      <w:r w:rsidR="004C4EEE">
        <w:rPr>
          <w:rFonts w:ascii="Times New Roman" w:hAnsi="Times New Roman" w:cs="Times New Roman"/>
          <w:sz w:val="24"/>
          <w:szCs w:val="24"/>
          <w:lang w:val="en-US"/>
        </w:rPr>
        <w:t xml:space="preserve"> </w:t>
      </w:r>
      <w:r w:rsidR="00F33601">
        <w:rPr>
          <w:rFonts w:ascii="Times New Roman" w:hAnsi="Times New Roman" w:cs="Times New Roman"/>
          <w:sz w:val="24"/>
          <w:szCs w:val="24"/>
          <w:lang w:val="en-US"/>
        </w:rPr>
        <w:t xml:space="preserve">This proposal would </w:t>
      </w:r>
      <w:r w:rsidR="00F33601" w:rsidRPr="00F33601">
        <w:rPr>
          <w:rFonts w:ascii="Times New Roman" w:hAnsi="Times New Roman" w:cs="Times New Roman"/>
          <w:sz w:val="24"/>
          <w:szCs w:val="24"/>
          <w:lang w:val="en-US"/>
        </w:rPr>
        <w:t>create</w:t>
      </w:r>
      <w:r w:rsidRPr="00F33601">
        <w:rPr>
          <w:rFonts w:ascii="Times New Roman" w:hAnsi="Times New Roman" w:cs="Times New Roman"/>
          <w:sz w:val="24"/>
          <w:szCs w:val="24"/>
          <w:lang w:val="en-US"/>
        </w:rPr>
        <w:t xml:space="preserve"> a hazardous environment for </w:t>
      </w:r>
      <w:r w:rsidR="00F33601">
        <w:rPr>
          <w:rFonts w:ascii="Times New Roman" w:hAnsi="Times New Roman" w:cs="Times New Roman"/>
          <w:sz w:val="24"/>
          <w:szCs w:val="24"/>
          <w:lang w:val="en-US"/>
        </w:rPr>
        <w:t xml:space="preserve">all </w:t>
      </w:r>
      <w:r w:rsidR="0029439F">
        <w:rPr>
          <w:rFonts w:ascii="Times New Roman" w:hAnsi="Times New Roman" w:cs="Times New Roman"/>
          <w:sz w:val="24"/>
          <w:szCs w:val="24"/>
          <w:lang w:val="en-US"/>
        </w:rPr>
        <w:t>residents,</w:t>
      </w:r>
      <w:r w:rsidR="00F33601">
        <w:rPr>
          <w:rFonts w:ascii="Times New Roman" w:hAnsi="Times New Roman" w:cs="Times New Roman"/>
          <w:sz w:val="24"/>
          <w:szCs w:val="24"/>
          <w:lang w:val="en-US"/>
        </w:rPr>
        <w:t xml:space="preserve"> especially our children</w:t>
      </w:r>
      <w:r w:rsidRPr="00F33601">
        <w:rPr>
          <w:rFonts w:ascii="Times New Roman" w:hAnsi="Times New Roman" w:cs="Times New Roman"/>
          <w:sz w:val="24"/>
          <w:szCs w:val="24"/>
          <w:lang w:val="en-US"/>
        </w:rPr>
        <w:t>.</w:t>
      </w:r>
    </w:p>
    <w:p w14:paraId="677E328F" w14:textId="25CE12BC" w:rsidR="00222EAA" w:rsidRDefault="00F33601" w:rsidP="00F33601">
      <w:pPr>
        <w:pStyle w:val="ListParagraph"/>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proposed pedestrian entrance is positioned at the very end of our driveway and as such would be problematic for accessing our property safely. It is our opinion that </w:t>
      </w:r>
      <w:r w:rsidRPr="00F33601">
        <w:rPr>
          <w:rFonts w:ascii="Times New Roman" w:hAnsi="Times New Roman" w:cs="Times New Roman"/>
          <w:sz w:val="24"/>
          <w:szCs w:val="24"/>
          <w:lang w:val="en-US"/>
        </w:rPr>
        <w:t>the only person</w:t>
      </w:r>
      <w:r>
        <w:rPr>
          <w:rFonts w:ascii="Times New Roman" w:hAnsi="Times New Roman" w:cs="Times New Roman"/>
          <w:sz w:val="24"/>
          <w:szCs w:val="24"/>
          <w:lang w:val="en-US"/>
        </w:rPr>
        <w:t xml:space="preserve"> that would gain from the granting of a pedestrian entrance would be the owner </w:t>
      </w:r>
      <w:proofErr w:type="gramStart"/>
      <w:r>
        <w:rPr>
          <w:rFonts w:ascii="Times New Roman" w:hAnsi="Times New Roman" w:cs="Times New Roman"/>
          <w:sz w:val="24"/>
          <w:szCs w:val="24"/>
          <w:lang w:val="en-US"/>
        </w:rPr>
        <w:t xml:space="preserve">of  </w:t>
      </w:r>
      <w:r w:rsidRPr="00F33601">
        <w:rPr>
          <w:rFonts w:ascii="Times New Roman" w:hAnsi="Times New Roman" w:cs="Times New Roman"/>
          <w:sz w:val="24"/>
          <w:szCs w:val="24"/>
          <w:lang w:val="en-US"/>
        </w:rPr>
        <w:t>the</w:t>
      </w:r>
      <w:proofErr w:type="gramEnd"/>
      <w:r w:rsidRPr="00F33601">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Pr="00F33601">
        <w:rPr>
          <w:rFonts w:ascii="Times New Roman" w:hAnsi="Times New Roman" w:cs="Times New Roman"/>
          <w:sz w:val="24"/>
          <w:szCs w:val="24"/>
          <w:lang w:val="en-US"/>
        </w:rPr>
        <w:t>ox</w:t>
      </w:r>
      <w:r>
        <w:rPr>
          <w:rFonts w:ascii="Times New Roman" w:hAnsi="Times New Roman" w:cs="Times New Roman"/>
          <w:sz w:val="24"/>
          <w:szCs w:val="24"/>
          <w:lang w:val="en-US"/>
        </w:rPr>
        <w:t>h</w:t>
      </w:r>
      <w:r w:rsidRPr="00F33601">
        <w:rPr>
          <w:rFonts w:ascii="Times New Roman" w:hAnsi="Times New Roman" w:cs="Times New Roman"/>
          <w:sz w:val="24"/>
          <w:szCs w:val="24"/>
          <w:lang w:val="en-US"/>
        </w:rPr>
        <w:t xml:space="preserve">unter pub, </w:t>
      </w:r>
      <w:r>
        <w:rPr>
          <w:rFonts w:ascii="Times New Roman" w:hAnsi="Times New Roman" w:cs="Times New Roman"/>
          <w:sz w:val="24"/>
          <w:szCs w:val="24"/>
          <w:lang w:val="en-US"/>
        </w:rPr>
        <w:t>W</w:t>
      </w:r>
      <w:r w:rsidRPr="00F33601">
        <w:rPr>
          <w:rFonts w:ascii="Times New Roman" w:hAnsi="Times New Roman" w:cs="Times New Roman"/>
          <w:sz w:val="24"/>
          <w:szCs w:val="24"/>
          <w:lang w:val="en-US"/>
        </w:rPr>
        <w:t xml:space="preserve">ow </w:t>
      </w:r>
      <w:r>
        <w:rPr>
          <w:rFonts w:ascii="Times New Roman" w:hAnsi="Times New Roman" w:cs="Times New Roman"/>
          <w:sz w:val="24"/>
          <w:szCs w:val="24"/>
          <w:lang w:val="en-US"/>
        </w:rPr>
        <w:t>B</w:t>
      </w:r>
      <w:r w:rsidRPr="00F33601">
        <w:rPr>
          <w:rFonts w:ascii="Times New Roman" w:hAnsi="Times New Roman" w:cs="Times New Roman"/>
          <w:sz w:val="24"/>
          <w:szCs w:val="24"/>
          <w:lang w:val="en-US"/>
        </w:rPr>
        <w:t xml:space="preserve">urger and </w:t>
      </w:r>
      <w:r>
        <w:rPr>
          <w:rFonts w:ascii="Times New Roman" w:hAnsi="Times New Roman" w:cs="Times New Roman"/>
          <w:sz w:val="24"/>
          <w:szCs w:val="24"/>
          <w:lang w:val="en-US"/>
        </w:rPr>
        <w:t>E</w:t>
      </w:r>
      <w:r w:rsidRPr="00F33601">
        <w:rPr>
          <w:rFonts w:ascii="Times New Roman" w:hAnsi="Times New Roman" w:cs="Times New Roman"/>
          <w:sz w:val="24"/>
          <w:szCs w:val="24"/>
          <w:lang w:val="en-US"/>
        </w:rPr>
        <w:t xml:space="preserve">lephant and </w:t>
      </w:r>
      <w:r>
        <w:rPr>
          <w:rFonts w:ascii="Times New Roman" w:hAnsi="Times New Roman" w:cs="Times New Roman"/>
          <w:sz w:val="24"/>
          <w:szCs w:val="24"/>
          <w:lang w:val="en-US"/>
        </w:rPr>
        <w:t>C</w:t>
      </w:r>
      <w:r w:rsidRPr="00F33601">
        <w:rPr>
          <w:rFonts w:ascii="Times New Roman" w:hAnsi="Times New Roman" w:cs="Times New Roman"/>
          <w:sz w:val="24"/>
          <w:szCs w:val="24"/>
          <w:lang w:val="en-US"/>
        </w:rPr>
        <w:t>astle</w:t>
      </w:r>
      <w:r>
        <w:rPr>
          <w:rFonts w:ascii="Times New Roman" w:hAnsi="Times New Roman" w:cs="Times New Roman"/>
          <w:sz w:val="24"/>
          <w:szCs w:val="24"/>
          <w:lang w:val="en-US"/>
        </w:rPr>
        <w:t xml:space="preserve"> who are also the developers of this site.</w:t>
      </w:r>
    </w:p>
    <w:p w14:paraId="6F6674DC" w14:textId="627F4476" w:rsidR="00222EAA" w:rsidRDefault="00222EAA" w:rsidP="00222EAA">
      <w:pPr>
        <w:pStyle w:val="ListParagraph"/>
        <w:numPr>
          <w:ilvl w:val="0"/>
          <w:numId w:val="1"/>
        </w:numPr>
        <w:spacing w:after="0" w:line="360" w:lineRule="auto"/>
        <w:rPr>
          <w:rFonts w:ascii="Times New Roman" w:hAnsi="Times New Roman" w:cs="Times New Roman"/>
          <w:b/>
          <w:bCs/>
          <w:sz w:val="24"/>
          <w:szCs w:val="24"/>
          <w:lang w:val="en-US"/>
        </w:rPr>
      </w:pPr>
      <w:r w:rsidRPr="001C3E2B">
        <w:rPr>
          <w:rFonts w:ascii="Times New Roman" w:hAnsi="Times New Roman" w:cs="Times New Roman"/>
          <w:b/>
          <w:bCs/>
          <w:sz w:val="24"/>
          <w:szCs w:val="24"/>
          <w:lang w:val="en-US"/>
        </w:rPr>
        <w:t>Traffic:</w:t>
      </w:r>
    </w:p>
    <w:p w14:paraId="4D36275E" w14:textId="54FFFD56" w:rsidR="00CE030F" w:rsidRPr="00CE030F" w:rsidRDefault="0029439F" w:rsidP="00CE030F">
      <w:pPr>
        <w:pStyle w:val="ListParagraph"/>
        <w:spacing w:after="0" w:line="360" w:lineRule="auto"/>
        <w:rPr>
          <w:rFonts w:ascii="Times New Roman" w:hAnsi="Times New Roman" w:cs="Times New Roman"/>
          <w:sz w:val="24"/>
          <w:szCs w:val="24"/>
          <w:u w:val="single"/>
        </w:rPr>
      </w:pPr>
      <w:r w:rsidRPr="00F618A6">
        <w:rPr>
          <w:rFonts w:ascii="Times New Roman" w:hAnsi="Times New Roman" w:cs="Times New Roman"/>
          <w:sz w:val="24"/>
          <w:szCs w:val="24"/>
          <w:lang w:val="en-US"/>
        </w:rPr>
        <w:t xml:space="preserve">The proposal seeks to provide access to the site from the current </w:t>
      </w:r>
      <w:r w:rsidRPr="00F618A6">
        <w:rPr>
          <w:rFonts w:ascii="Times New Roman" w:hAnsi="Times New Roman" w:cs="Times New Roman"/>
          <w:color w:val="000000"/>
          <w:sz w:val="24"/>
          <w:szCs w:val="24"/>
        </w:rPr>
        <w:t xml:space="preserve">vehicular access to the northeast of </w:t>
      </w:r>
      <w:proofErr w:type="gramStart"/>
      <w:r w:rsidRPr="00F618A6">
        <w:rPr>
          <w:rFonts w:ascii="Times New Roman" w:hAnsi="Times New Roman" w:cs="Times New Roman"/>
          <w:color w:val="000000"/>
          <w:sz w:val="24"/>
          <w:szCs w:val="24"/>
        </w:rPr>
        <w:t>the  site</w:t>
      </w:r>
      <w:proofErr w:type="gramEnd"/>
      <w:r w:rsidRPr="00F618A6">
        <w:rPr>
          <w:rFonts w:ascii="Times New Roman" w:hAnsi="Times New Roman" w:cs="Times New Roman"/>
          <w:color w:val="000000"/>
          <w:sz w:val="24"/>
          <w:szCs w:val="24"/>
        </w:rPr>
        <w:t xml:space="preserve">, an access which currently serves the Foxhunter pub. It is proposed </w:t>
      </w:r>
      <w:r w:rsidR="00F618A6" w:rsidRPr="00F618A6">
        <w:rPr>
          <w:rFonts w:ascii="Times New Roman" w:hAnsi="Times New Roman" w:cs="Times New Roman"/>
          <w:color w:val="000000"/>
          <w:sz w:val="24"/>
          <w:szCs w:val="24"/>
        </w:rPr>
        <w:t xml:space="preserve">that all traffic leaving the Foxhunter Pub, Wow Burger and the Elephant and </w:t>
      </w:r>
      <w:r w:rsidR="00F618A6" w:rsidRPr="00F618A6">
        <w:rPr>
          <w:rFonts w:ascii="Times New Roman" w:hAnsi="Times New Roman" w:cs="Times New Roman"/>
          <w:sz w:val="24"/>
          <w:szCs w:val="24"/>
        </w:rPr>
        <w:t>Castle as well as the new proposed warehouse</w:t>
      </w:r>
      <w:r w:rsidRPr="00F618A6">
        <w:rPr>
          <w:rFonts w:ascii="Times New Roman" w:hAnsi="Times New Roman" w:cs="Times New Roman"/>
          <w:sz w:val="24"/>
          <w:szCs w:val="24"/>
        </w:rPr>
        <w:t>, along the southern and western boundaries to exit at the new access point. The east</w:t>
      </w:r>
      <w:r w:rsidR="00CE030F">
        <w:rPr>
          <w:rFonts w:ascii="Times New Roman" w:hAnsi="Times New Roman" w:cs="Times New Roman"/>
          <w:sz w:val="24"/>
          <w:szCs w:val="24"/>
        </w:rPr>
        <w:t>-</w:t>
      </w:r>
      <w:r w:rsidRPr="00F618A6">
        <w:rPr>
          <w:rFonts w:ascii="Times New Roman" w:hAnsi="Times New Roman" w:cs="Times New Roman"/>
          <w:sz w:val="24"/>
          <w:szCs w:val="24"/>
        </w:rPr>
        <w:t>west road will be located to the</w:t>
      </w:r>
      <w:r w:rsidR="00F618A6">
        <w:rPr>
          <w:rFonts w:ascii="Times New Roman" w:hAnsi="Times New Roman" w:cs="Times New Roman"/>
          <w:sz w:val="24"/>
          <w:szCs w:val="24"/>
        </w:rPr>
        <w:t xml:space="preserve"> </w:t>
      </w:r>
      <w:r w:rsidRPr="00F618A6">
        <w:rPr>
          <w:rFonts w:ascii="Times New Roman" w:hAnsi="Times New Roman" w:cs="Times New Roman"/>
          <w:sz w:val="24"/>
          <w:szCs w:val="24"/>
        </w:rPr>
        <w:t xml:space="preserve">rear of private gardens of existing dwellings along Hermitage </w:t>
      </w:r>
      <w:r w:rsidR="00F618A6">
        <w:rPr>
          <w:rFonts w:ascii="Times New Roman" w:hAnsi="Times New Roman" w:cs="Times New Roman"/>
          <w:sz w:val="24"/>
          <w:szCs w:val="24"/>
        </w:rPr>
        <w:t>Road</w:t>
      </w:r>
      <w:r w:rsidRPr="00F618A6">
        <w:rPr>
          <w:rFonts w:ascii="Times New Roman" w:hAnsi="Times New Roman" w:cs="Times New Roman"/>
          <w:sz w:val="24"/>
          <w:szCs w:val="24"/>
        </w:rPr>
        <w:t xml:space="preserve">. The regular use of this </w:t>
      </w:r>
      <w:r w:rsidR="00F618A6">
        <w:rPr>
          <w:rFonts w:ascii="Times New Roman" w:hAnsi="Times New Roman" w:cs="Times New Roman"/>
          <w:sz w:val="24"/>
          <w:szCs w:val="24"/>
        </w:rPr>
        <w:t xml:space="preserve">road </w:t>
      </w:r>
      <w:r w:rsidRPr="00F618A6">
        <w:rPr>
          <w:rFonts w:ascii="Times New Roman" w:hAnsi="Times New Roman" w:cs="Times New Roman"/>
          <w:sz w:val="24"/>
          <w:szCs w:val="24"/>
        </w:rPr>
        <w:t xml:space="preserve">would reduce amenity of these spaces by way of noise and air pollution and there is also potential </w:t>
      </w:r>
      <w:r w:rsidR="00F618A6">
        <w:rPr>
          <w:rFonts w:ascii="Times New Roman" w:hAnsi="Times New Roman" w:cs="Times New Roman"/>
          <w:sz w:val="24"/>
          <w:szCs w:val="24"/>
        </w:rPr>
        <w:t>for light</w:t>
      </w:r>
      <w:ins w:id="0" w:author="Hermitage Park" w:date="2022-11-05T23:34:00Z">
        <w:r w:rsidRPr="00F618A6">
          <w:rPr>
            <w:rFonts w:ascii="Times New Roman" w:hAnsi="Times New Roman" w:cs="Times New Roman"/>
            <w:sz w:val="24"/>
            <w:szCs w:val="24"/>
          </w:rPr>
          <w:t xml:space="preserve"> </w:t>
        </w:r>
      </w:ins>
      <w:r w:rsidRPr="00F618A6">
        <w:rPr>
          <w:rFonts w:ascii="Times New Roman" w:hAnsi="Times New Roman" w:cs="Times New Roman"/>
          <w:sz w:val="24"/>
          <w:szCs w:val="24"/>
        </w:rPr>
        <w:t xml:space="preserve">overspill depending on tree and hedgerow </w:t>
      </w:r>
      <w:del w:id="1" w:author="Hermitage Park" w:date="2022-11-05T23:34:00Z">
        <w:r w:rsidRPr="00F618A6">
          <w:rPr>
            <w:rFonts w:ascii="Times New Roman" w:hAnsi="Times New Roman" w:cs="Times New Roman"/>
            <w:sz w:val="24"/>
            <w:szCs w:val="24"/>
          </w:rPr>
          <w:delText xml:space="preserve"> </w:delText>
        </w:r>
      </w:del>
      <w:r w:rsidRPr="00F618A6">
        <w:rPr>
          <w:rFonts w:ascii="Times New Roman" w:hAnsi="Times New Roman" w:cs="Times New Roman"/>
          <w:sz w:val="24"/>
          <w:szCs w:val="24"/>
        </w:rPr>
        <w:t>conditions.</w:t>
      </w:r>
      <w:r w:rsidR="00CE030F">
        <w:rPr>
          <w:rFonts w:ascii="Times New Roman" w:hAnsi="Times New Roman" w:cs="Times New Roman"/>
          <w:sz w:val="24"/>
          <w:szCs w:val="24"/>
          <w:u w:val="single"/>
        </w:rPr>
        <w:t xml:space="preserve"> </w:t>
      </w:r>
      <w:r w:rsidR="00F618A6" w:rsidRPr="00F618A6">
        <w:rPr>
          <w:rFonts w:ascii="Times New Roman" w:hAnsi="Times New Roman" w:cs="Times New Roman"/>
          <w:sz w:val="24"/>
          <w:szCs w:val="24"/>
        </w:rPr>
        <w:t>The residential amenity</w:t>
      </w:r>
      <w:r w:rsidR="00F618A6">
        <w:rPr>
          <w:rFonts w:ascii="Times New Roman" w:hAnsi="Times New Roman" w:cs="Times New Roman"/>
          <w:sz w:val="24"/>
          <w:szCs w:val="24"/>
        </w:rPr>
        <w:t xml:space="preserve"> of residents will be negatively impacted by this proposal.</w:t>
      </w:r>
    </w:p>
    <w:p w14:paraId="61EEE103" w14:textId="77777777" w:rsidR="00222EAA" w:rsidRDefault="00222EAA" w:rsidP="00222EAA">
      <w:pPr>
        <w:pStyle w:val="ListParagraph"/>
        <w:numPr>
          <w:ilvl w:val="0"/>
          <w:numId w:val="1"/>
        </w:numPr>
        <w:spacing w:after="0" w:line="360" w:lineRule="auto"/>
        <w:rPr>
          <w:rFonts w:ascii="Times New Roman" w:hAnsi="Times New Roman" w:cs="Times New Roman"/>
          <w:b/>
          <w:bCs/>
          <w:sz w:val="24"/>
          <w:szCs w:val="24"/>
          <w:lang w:val="en-US"/>
        </w:rPr>
      </w:pPr>
      <w:r w:rsidRPr="00B53CD9">
        <w:rPr>
          <w:rFonts w:ascii="Times New Roman" w:hAnsi="Times New Roman" w:cs="Times New Roman"/>
          <w:b/>
          <w:bCs/>
          <w:sz w:val="24"/>
          <w:szCs w:val="24"/>
          <w:lang w:val="en-US"/>
        </w:rPr>
        <w:t>Heigh</w:t>
      </w:r>
      <w:r>
        <w:rPr>
          <w:rFonts w:ascii="Times New Roman" w:hAnsi="Times New Roman" w:cs="Times New Roman"/>
          <w:b/>
          <w:bCs/>
          <w:sz w:val="24"/>
          <w:szCs w:val="24"/>
          <w:lang w:val="en-US"/>
        </w:rPr>
        <w:t>t</w:t>
      </w:r>
      <w:r w:rsidRPr="00B53CD9">
        <w:rPr>
          <w:rFonts w:ascii="Times New Roman" w:hAnsi="Times New Roman" w:cs="Times New Roman"/>
          <w:b/>
          <w:bCs/>
          <w:sz w:val="24"/>
          <w:szCs w:val="24"/>
          <w:lang w:val="en-US"/>
        </w:rPr>
        <w:t xml:space="preserve"> and Scale</w:t>
      </w:r>
      <w:r>
        <w:rPr>
          <w:rFonts w:ascii="Times New Roman" w:hAnsi="Times New Roman" w:cs="Times New Roman"/>
          <w:b/>
          <w:bCs/>
          <w:sz w:val="24"/>
          <w:szCs w:val="24"/>
          <w:lang w:val="en-US"/>
        </w:rPr>
        <w:t>:</w:t>
      </w:r>
    </w:p>
    <w:p w14:paraId="2DADAE5E" w14:textId="2F31CD2A" w:rsidR="00222EAA" w:rsidRPr="001676D9" w:rsidRDefault="00222EAA" w:rsidP="001676D9">
      <w:pPr>
        <w:pStyle w:val="ListParagraph"/>
        <w:spacing w:after="0" w:line="360" w:lineRule="auto"/>
        <w:rPr>
          <w:rFonts w:ascii="Times New Roman" w:hAnsi="Times New Roman" w:cs="Times New Roman"/>
          <w:sz w:val="24"/>
          <w:szCs w:val="24"/>
          <w:lang w:val="en-US"/>
        </w:rPr>
      </w:pPr>
      <w:r w:rsidRPr="001676D9">
        <w:rPr>
          <w:rFonts w:ascii="Times New Roman" w:hAnsi="Times New Roman" w:cs="Times New Roman"/>
          <w:sz w:val="24"/>
          <w:szCs w:val="24"/>
          <w:lang w:val="en-US"/>
        </w:rPr>
        <w:t>The scale of this proposed development is completely out of context with the surrounding environment which comprises of two-story homes. We have lived in our home directly adjacent to the proposed development for over twenty years and</w:t>
      </w:r>
      <w:r w:rsidR="001676D9" w:rsidRPr="001676D9">
        <w:rPr>
          <w:rFonts w:ascii="Times New Roman" w:hAnsi="Times New Roman" w:cs="Times New Roman"/>
          <w:sz w:val="24"/>
          <w:szCs w:val="24"/>
          <w:lang w:val="en-US"/>
        </w:rPr>
        <w:t xml:space="preserve"> this development would contravene the approach to building heights in the county development plan 2022-2028</w:t>
      </w:r>
      <w:r w:rsidR="001676D9" w:rsidRPr="001676D9">
        <w:rPr>
          <w:rFonts w:ascii="Times New Roman" w:hAnsi="Times New Roman" w:cs="Times New Roman"/>
          <w:sz w:val="24"/>
          <w:szCs w:val="24"/>
        </w:rPr>
        <w:t xml:space="preserve">. The proposed development reaches a height of </w:t>
      </w:r>
      <w:r w:rsidR="001676D9" w:rsidRPr="001676D9">
        <w:rPr>
          <w:rFonts w:ascii="Times New Roman" w:hAnsi="Times New Roman" w:cs="Times New Roman"/>
          <w:sz w:val="24"/>
          <w:szCs w:val="24"/>
        </w:rPr>
        <w:lastRenderedPageBreak/>
        <w:t xml:space="preserve">13.575m which is much taller than our surrounding </w:t>
      </w:r>
      <w:r w:rsidR="001676D9">
        <w:rPr>
          <w:rFonts w:ascii="Times New Roman" w:hAnsi="Times New Roman" w:cs="Times New Roman"/>
          <w:sz w:val="24"/>
          <w:szCs w:val="24"/>
        </w:rPr>
        <w:t xml:space="preserve">two-story </w:t>
      </w:r>
      <w:r w:rsidR="001676D9" w:rsidRPr="001676D9">
        <w:rPr>
          <w:rFonts w:ascii="Times New Roman" w:hAnsi="Times New Roman" w:cs="Times New Roman"/>
          <w:sz w:val="24"/>
          <w:szCs w:val="24"/>
        </w:rPr>
        <w:t>properties making it out of context in terms of height.</w:t>
      </w:r>
    </w:p>
    <w:p w14:paraId="7B072562" w14:textId="77777777" w:rsidR="00222EAA" w:rsidRPr="00D140EC" w:rsidRDefault="00222EAA" w:rsidP="00222EAA">
      <w:pPr>
        <w:pStyle w:val="ListParagraph"/>
        <w:numPr>
          <w:ilvl w:val="0"/>
          <w:numId w:val="1"/>
        </w:numPr>
        <w:spacing w:after="0" w:line="360" w:lineRule="auto"/>
        <w:rPr>
          <w:rFonts w:ascii="Times New Roman" w:hAnsi="Times New Roman" w:cs="Times New Roman"/>
          <w:b/>
          <w:bCs/>
          <w:sz w:val="24"/>
          <w:szCs w:val="24"/>
          <w:lang w:val="en-US"/>
        </w:rPr>
      </w:pPr>
      <w:r w:rsidRPr="00D140EC">
        <w:rPr>
          <w:rFonts w:ascii="Times New Roman" w:hAnsi="Times New Roman" w:cs="Times New Roman"/>
          <w:b/>
          <w:bCs/>
          <w:sz w:val="24"/>
          <w:szCs w:val="24"/>
          <w:lang w:val="en-US"/>
        </w:rPr>
        <w:t>Loss of Amenity:</w:t>
      </w:r>
    </w:p>
    <w:p w14:paraId="325449D5" w14:textId="772CCA42" w:rsidR="001676D9" w:rsidRPr="001676D9" w:rsidRDefault="00222EAA" w:rsidP="001676D9">
      <w:pPr>
        <w:pStyle w:val="ListParagraph"/>
        <w:spacing w:after="0" w:line="360" w:lineRule="auto"/>
        <w:rPr>
          <w:rFonts w:ascii="Times New Roman" w:hAnsi="Times New Roman" w:cs="Times New Roman"/>
          <w:sz w:val="24"/>
          <w:szCs w:val="24"/>
        </w:rPr>
      </w:pPr>
      <w:r w:rsidRPr="001676D9">
        <w:rPr>
          <w:rFonts w:ascii="Times New Roman" w:hAnsi="Times New Roman" w:cs="Times New Roman"/>
          <w:sz w:val="24"/>
          <w:szCs w:val="24"/>
        </w:rPr>
        <w:t xml:space="preserve">Further consideration must be given to the many residents who will be mainly affected by this development. At present Hermitage Garden is a quiet secluded area. Residents on Hermitage Road enjoy a non-overlooked environment. </w:t>
      </w:r>
    </w:p>
    <w:p w14:paraId="620E7C96" w14:textId="3816C18F" w:rsidR="00222EAA" w:rsidRDefault="001676D9" w:rsidP="001676D9">
      <w:pPr>
        <w:pBdr>
          <w:top w:val="nil"/>
          <w:left w:val="nil"/>
          <w:bottom w:val="nil"/>
          <w:right w:val="nil"/>
          <w:between w:val="nil"/>
        </w:pBdr>
        <w:spacing w:after="0" w:line="360" w:lineRule="auto"/>
        <w:ind w:left="720"/>
        <w:rPr>
          <w:rFonts w:ascii="Times New Roman" w:hAnsi="Times New Roman" w:cs="Times New Roman"/>
          <w:sz w:val="24"/>
          <w:szCs w:val="24"/>
        </w:rPr>
      </w:pPr>
      <w:r w:rsidRPr="001676D9">
        <w:rPr>
          <w:rFonts w:ascii="Times New Roman" w:hAnsi="Times New Roman" w:cs="Times New Roman"/>
          <w:sz w:val="24"/>
          <w:szCs w:val="24"/>
        </w:rPr>
        <w:t xml:space="preserve">There will be a significant loss of residential amenity to all surrounding properties in the vicinity of the development. This will result from the negative visual impact associated with the development, the loss of privacy resulting from, loss of light, overshadowing and an overbearing impact arising from the proposed structure. </w:t>
      </w:r>
      <w:r w:rsidRPr="001676D9">
        <w:rPr>
          <w:rFonts w:ascii="Times New Roman" w:hAnsi="Times New Roman" w:cs="Times New Roman"/>
          <w:color w:val="000000"/>
          <w:sz w:val="24"/>
          <w:szCs w:val="24"/>
        </w:rPr>
        <w:t>The proposed development by virtue of the bulk mass, height, scale, design and physical dominance would result in an intense overdevelopment of the site, would be seriously injurious to the visual amenity of the area and to the amenities of the properties in the vicinity.</w:t>
      </w:r>
    </w:p>
    <w:p w14:paraId="5C0C6084" w14:textId="77777777" w:rsidR="001676D9" w:rsidRPr="00CE030F" w:rsidRDefault="001676D9" w:rsidP="00CE030F">
      <w:pPr>
        <w:pBdr>
          <w:top w:val="nil"/>
          <w:left w:val="nil"/>
          <w:bottom w:val="nil"/>
          <w:right w:val="nil"/>
          <w:between w:val="nil"/>
        </w:pBdr>
        <w:spacing w:after="0" w:line="360" w:lineRule="auto"/>
        <w:rPr>
          <w:rFonts w:ascii="Times New Roman" w:hAnsi="Times New Roman" w:cs="Times New Roman"/>
          <w:sz w:val="24"/>
          <w:szCs w:val="24"/>
        </w:rPr>
      </w:pPr>
    </w:p>
    <w:p w14:paraId="60CE7276" w14:textId="77777777" w:rsidR="00222EAA" w:rsidRPr="00E45754" w:rsidRDefault="00222EAA" w:rsidP="00222EAA">
      <w:pPr>
        <w:shd w:val="clear" w:color="auto" w:fill="FFFFFF"/>
        <w:spacing w:after="0" w:line="360" w:lineRule="auto"/>
        <w:rPr>
          <w:rFonts w:ascii="Times New Roman" w:hAnsi="Times New Roman" w:cs="Times New Roman"/>
          <w:sz w:val="24"/>
          <w:szCs w:val="24"/>
        </w:rPr>
      </w:pPr>
      <w:r w:rsidRPr="00E45754">
        <w:rPr>
          <w:rFonts w:ascii="Times New Roman" w:hAnsi="Times New Roman" w:cs="Times New Roman"/>
          <w:sz w:val="24"/>
          <w:szCs w:val="24"/>
        </w:rPr>
        <w:t xml:space="preserve">In conclusion, I fully support the principles of proper planning and sustainable development both generally and in relation to my own neighbourhood. The proper application of these principles requires that the current application be refused. It is an inappropriate and unsuitable proposal for this site, by reason of its nature and scale. The arguments put forward on behalf of this opportunistic planning application which seeks to sacrifice local and residential amenity in order to maximise financial gains are totally unacceptable and I ask that you consider my above assessment of the planning application to uphold my case against the proposed development, which in its current form will undoubtedly undermine the amenity and all aspects of living in  </w:t>
      </w:r>
      <w:r>
        <w:rPr>
          <w:rFonts w:ascii="Times New Roman" w:hAnsi="Times New Roman" w:cs="Times New Roman"/>
          <w:sz w:val="24"/>
          <w:szCs w:val="24"/>
        </w:rPr>
        <w:t>our</w:t>
      </w:r>
      <w:r w:rsidRPr="00E45754">
        <w:rPr>
          <w:rFonts w:ascii="Times New Roman" w:hAnsi="Times New Roman" w:cs="Times New Roman"/>
          <w:sz w:val="24"/>
          <w:szCs w:val="24"/>
        </w:rPr>
        <w:t xml:space="preserve"> residential estate. </w:t>
      </w:r>
    </w:p>
    <w:p w14:paraId="6B0A0F40" w14:textId="097BCB66" w:rsidR="00222EAA" w:rsidRDefault="00222EAA" w:rsidP="00222EAA">
      <w:pPr>
        <w:spacing w:after="0" w:line="360" w:lineRule="auto"/>
        <w:rPr>
          <w:rFonts w:ascii="Times New Roman" w:hAnsi="Times New Roman" w:cs="Times New Roman"/>
          <w:sz w:val="24"/>
          <w:szCs w:val="24"/>
        </w:rPr>
      </w:pPr>
      <w:r w:rsidRPr="00345849">
        <w:rPr>
          <w:rFonts w:ascii="Times New Roman" w:hAnsi="Times New Roman" w:cs="Times New Roman"/>
          <w:sz w:val="24"/>
          <w:szCs w:val="24"/>
        </w:rPr>
        <w:t>I have enclosed proof of payment of the €20 fee state receipt number or</w:t>
      </w:r>
      <w:r>
        <w:rPr>
          <w:rFonts w:ascii="Times New Roman" w:hAnsi="Times New Roman" w:cs="Times New Roman"/>
          <w:sz w:val="24"/>
          <w:szCs w:val="24"/>
        </w:rPr>
        <w:t xml:space="preserve"> </w:t>
      </w:r>
      <w:r w:rsidRPr="00345849">
        <w:rPr>
          <w:rFonts w:ascii="Times New Roman" w:hAnsi="Times New Roman" w:cs="Times New Roman"/>
          <w:sz w:val="24"/>
          <w:szCs w:val="24"/>
        </w:rPr>
        <w:t>include scan of receipt.</w:t>
      </w:r>
      <w:r w:rsidR="00235F5B">
        <w:rPr>
          <w:rFonts w:ascii="Times New Roman" w:hAnsi="Times New Roman" w:cs="Times New Roman"/>
          <w:sz w:val="24"/>
          <w:szCs w:val="24"/>
        </w:rPr>
        <w:t xml:space="preserve"> Receipt no ;  T4/108470/722530</w:t>
      </w:r>
    </w:p>
    <w:p w14:paraId="7BF80A26" w14:textId="77777777" w:rsidR="00222EAA" w:rsidRPr="00345849" w:rsidRDefault="00222EAA" w:rsidP="00222EAA">
      <w:pPr>
        <w:spacing w:after="0" w:line="360" w:lineRule="auto"/>
        <w:rPr>
          <w:rFonts w:ascii="Times New Roman" w:hAnsi="Times New Roman" w:cs="Times New Roman"/>
          <w:sz w:val="24"/>
          <w:szCs w:val="24"/>
        </w:rPr>
      </w:pPr>
    </w:p>
    <w:p w14:paraId="75AA5667" w14:textId="77777777" w:rsidR="00222EAA" w:rsidRDefault="00222EAA" w:rsidP="00222EAA">
      <w:pPr>
        <w:spacing w:after="0" w:line="360" w:lineRule="auto"/>
        <w:rPr>
          <w:rFonts w:ascii="Times New Roman" w:hAnsi="Times New Roman" w:cs="Times New Roman"/>
          <w:sz w:val="24"/>
          <w:szCs w:val="24"/>
        </w:rPr>
      </w:pPr>
      <w:r w:rsidRPr="00345849">
        <w:rPr>
          <w:rFonts w:ascii="Times New Roman" w:hAnsi="Times New Roman" w:cs="Times New Roman"/>
          <w:sz w:val="24"/>
          <w:szCs w:val="24"/>
        </w:rPr>
        <w:t>Yours sincerely</w:t>
      </w:r>
    </w:p>
    <w:p w14:paraId="22C19E56" w14:textId="3EB8CDBB" w:rsidR="00222EAA" w:rsidRPr="00CE030F" w:rsidRDefault="00CE030F" w:rsidP="00222EAA">
      <w:pPr>
        <w:spacing w:after="0" w:line="360" w:lineRule="auto"/>
        <w:rPr>
          <w:rFonts w:ascii="Monotype Corsiva" w:hAnsi="Monotype Corsiva" w:cs="Times New Roman"/>
          <w:b/>
          <w:bCs/>
          <w:i/>
          <w:iCs/>
          <w:sz w:val="28"/>
          <w:szCs w:val="28"/>
        </w:rPr>
      </w:pPr>
      <w:r>
        <w:rPr>
          <w:rFonts w:ascii="Monotype Corsiva" w:hAnsi="Monotype Corsiva" w:cs="Times New Roman"/>
          <w:b/>
          <w:bCs/>
          <w:i/>
          <w:iCs/>
          <w:sz w:val="28"/>
          <w:szCs w:val="28"/>
        </w:rPr>
        <w:t>Helena Goodwin</w:t>
      </w:r>
    </w:p>
    <w:p w14:paraId="78E418E3" w14:textId="77777777" w:rsidR="00222EAA" w:rsidRDefault="00222EAA" w:rsidP="00222EAA">
      <w:pPr>
        <w:rPr>
          <w:rFonts w:ascii="Times New Roman" w:hAnsi="Times New Roman" w:cs="Times New Roman"/>
          <w:sz w:val="24"/>
          <w:szCs w:val="24"/>
        </w:rPr>
      </w:pPr>
      <w:r>
        <w:rPr>
          <w:rFonts w:ascii="Times New Roman" w:hAnsi="Times New Roman" w:cs="Times New Roman"/>
          <w:sz w:val="24"/>
          <w:szCs w:val="24"/>
        </w:rPr>
        <w:t xml:space="preserve">Helena Goodwin </w:t>
      </w:r>
    </w:p>
    <w:p w14:paraId="619BBFE3" w14:textId="77777777" w:rsidR="00222EAA" w:rsidRPr="002E0AF6" w:rsidRDefault="00222EAA" w:rsidP="00222EAA">
      <w:pPr>
        <w:rPr>
          <w:b/>
          <w:bCs/>
          <w:i/>
          <w:iCs/>
        </w:rPr>
      </w:pPr>
      <w:r w:rsidRPr="002E0AF6">
        <w:rPr>
          <w:rFonts w:ascii="Times New Roman" w:hAnsi="Times New Roman" w:cs="Times New Roman"/>
          <w:b/>
          <w:bCs/>
          <w:i/>
          <w:iCs/>
          <w:sz w:val="24"/>
          <w:szCs w:val="24"/>
        </w:rPr>
        <w:t>Owner Little Folk Preschool</w:t>
      </w:r>
      <w:r>
        <w:rPr>
          <w:rFonts w:ascii="Times New Roman" w:hAnsi="Times New Roman" w:cs="Times New Roman"/>
          <w:b/>
          <w:bCs/>
          <w:i/>
          <w:iCs/>
          <w:sz w:val="24"/>
          <w:szCs w:val="24"/>
        </w:rPr>
        <w:t>.</w:t>
      </w:r>
    </w:p>
    <w:p w14:paraId="644D9970" w14:textId="77777777" w:rsidR="008F5059" w:rsidRDefault="008F5059"/>
    <w:sectPr w:rsidR="008F5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4B35"/>
    <w:multiLevelType w:val="hybridMultilevel"/>
    <w:tmpl w:val="788052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2E45F7A"/>
    <w:multiLevelType w:val="multilevel"/>
    <w:tmpl w:val="0BFC3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253611">
    <w:abstractNumId w:val="0"/>
  </w:num>
  <w:num w:numId="2" w16cid:durableId="291862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AA"/>
    <w:rsid w:val="001676D9"/>
    <w:rsid w:val="00222EAA"/>
    <w:rsid w:val="00235F5B"/>
    <w:rsid w:val="0029439F"/>
    <w:rsid w:val="004C4EEE"/>
    <w:rsid w:val="004F6B53"/>
    <w:rsid w:val="008F5059"/>
    <w:rsid w:val="009A4735"/>
    <w:rsid w:val="00CE030F"/>
    <w:rsid w:val="00F33601"/>
    <w:rsid w:val="00F618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8962"/>
  <w15:chartTrackingRefBased/>
  <w15:docId w15:val="{272F670D-33C0-4598-9F13-B5AA2E13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AA"/>
    <w:pPr>
      <w:ind w:left="720"/>
      <w:contextualSpacing/>
    </w:pPr>
  </w:style>
  <w:style w:type="paragraph" w:styleId="BodyTextIndent2">
    <w:name w:val="Body Text Indent 2"/>
    <w:basedOn w:val="Normal"/>
    <w:link w:val="BodyTextIndent2Char"/>
    <w:semiHidden/>
    <w:rsid w:val="00222EAA"/>
    <w:pPr>
      <w:spacing w:after="0" w:line="240" w:lineRule="auto"/>
      <w:ind w:left="72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222EAA"/>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29439F"/>
    <w:pPr>
      <w:keepNext/>
      <w:keepLines/>
      <w:spacing w:before="480" w:after="120" w:line="276" w:lineRule="auto"/>
    </w:pPr>
    <w:rPr>
      <w:rFonts w:ascii="Arial" w:eastAsia="Arial" w:hAnsi="Arial" w:cs="Arial"/>
      <w:b/>
      <w:sz w:val="72"/>
      <w:szCs w:val="72"/>
      <w:lang w:eastAsia="en-IE"/>
    </w:rPr>
  </w:style>
  <w:style w:type="character" w:customStyle="1" w:styleId="TitleChar">
    <w:name w:val="Title Char"/>
    <w:basedOn w:val="DefaultParagraphFont"/>
    <w:link w:val="Title"/>
    <w:uiPriority w:val="10"/>
    <w:rsid w:val="0029439F"/>
    <w:rPr>
      <w:rFonts w:ascii="Arial" w:eastAsia="Arial" w:hAnsi="Arial" w:cs="Arial"/>
      <w:b/>
      <w:sz w:val="72"/>
      <w:szCs w:val="72"/>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f6a108f2-3830-4f85-a668-782c31e11f2c@eurprd09.prod.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Goodwin</dc:creator>
  <cp:keywords/>
  <dc:description/>
  <cp:lastModifiedBy>Mary Crowley</cp:lastModifiedBy>
  <cp:revision>2</cp:revision>
  <dcterms:created xsi:type="dcterms:W3CDTF">2022-11-09T15:29:00Z</dcterms:created>
  <dcterms:modified xsi:type="dcterms:W3CDTF">2022-11-09T15:29:00Z</dcterms:modified>
</cp:coreProperties>
</file>